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47F9" w14:textId="51759327" w:rsidR="00A95FD2" w:rsidDel="00017A26" w:rsidRDefault="00A95FD2" w:rsidP="000F016F">
      <w:pPr>
        <w:jc w:val="center"/>
        <w:rPr>
          <w:del w:id="0" w:author="Alper Acik" w:date="2021-03-21T13:31:00Z"/>
          <w:rFonts w:ascii="Times New Roman" w:hAnsi="Times New Roman" w:cs="Times New Roman"/>
          <w:b/>
          <w:sz w:val="24"/>
          <w:szCs w:val="24"/>
          <w:lang w:val="tr-TR"/>
        </w:rPr>
      </w:pPr>
    </w:p>
    <w:p w14:paraId="07240C14" w14:textId="77777777" w:rsidR="00A54084" w:rsidRPr="000F016F" w:rsidRDefault="000F016F" w:rsidP="000F016F">
      <w:pPr>
        <w:jc w:val="center"/>
        <w:rPr>
          <w:rFonts w:ascii="Times New Roman" w:hAnsi="Times New Roman" w:cs="Times New Roman"/>
          <w:b/>
          <w:sz w:val="24"/>
          <w:szCs w:val="24"/>
          <w:lang w:val="tr-TR"/>
        </w:rPr>
      </w:pPr>
      <w:r w:rsidRPr="000F016F">
        <w:rPr>
          <w:rFonts w:ascii="Times New Roman" w:hAnsi="Times New Roman" w:cs="Times New Roman"/>
          <w:b/>
          <w:sz w:val="24"/>
          <w:szCs w:val="24"/>
          <w:lang w:val="tr-TR"/>
        </w:rPr>
        <w:t>ÖZYEĞİN ÜNİVERSİTESİ PSİKOLOJİ BÖLÜMÜ</w:t>
      </w:r>
    </w:p>
    <w:p w14:paraId="0CF00F0B" w14:textId="77777777" w:rsidR="000F016F" w:rsidRDefault="000F016F" w:rsidP="000F016F">
      <w:pPr>
        <w:jc w:val="center"/>
        <w:rPr>
          <w:rFonts w:ascii="Times New Roman" w:hAnsi="Times New Roman" w:cs="Times New Roman"/>
          <w:b/>
          <w:sz w:val="24"/>
          <w:szCs w:val="24"/>
          <w:lang w:val="tr-TR"/>
        </w:rPr>
      </w:pPr>
      <w:r w:rsidRPr="000F016F">
        <w:rPr>
          <w:rFonts w:ascii="Times New Roman" w:hAnsi="Times New Roman" w:cs="Times New Roman"/>
          <w:b/>
          <w:sz w:val="24"/>
          <w:szCs w:val="24"/>
          <w:lang w:val="tr-TR"/>
        </w:rPr>
        <w:t>STAJ DAVRANIŞ KODU</w:t>
      </w:r>
    </w:p>
    <w:p w14:paraId="707DE02D" w14:textId="2B8B5050"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Dürüstlük: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 xml:space="preserve">taj yapan öğrenci, dürüst, adil ve başkalarının haklarına saygılı bir şekilde davranır. Staj yapılan kurumda kendisini tanıtırken, eğitimi ve yetkinlikleri ile ilgili, hiçbir koşulda yanlış ve aldatıcı bildirimlerde bulunmaz. </w:t>
      </w:r>
    </w:p>
    <w:p w14:paraId="280E0D9E" w14:textId="77777777" w:rsidR="000F016F" w:rsidRPr="000F016F" w:rsidRDefault="000F016F" w:rsidP="000F016F">
      <w:pPr>
        <w:pStyle w:val="Header"/>
        <w:ind w:left="720"/>
        <w:rPr>
          <w:rFonts w:ascii="Times New Roman" w:hAnsi="Times New Roman" w:cs="Times New Roman"/>
          <w:noProof/>
          <w:sz w:val="24"/>
          <w:szCs w:val="24"/>
          <w:lang w:val="tr-TR"/>
        </w:rPr>
      </w:pPr>
    </w:p>
    <w:p w14:paraId="3E2D3633" w14:textId="5AF29A0A" w:rsidR="000F016F"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Sorumluluk bilinci: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taj yapan öğrenci, kurum içinde aldığı görevleri zamanında ve eksiksiz bir şekilde bitirir. Staj yapılan kuruma ait her türlü bilgi, değerlendirme, görsel kayıt ve dokümanları kurum izni olmadan kurum içi ve/veya dışı kişilerle paylaşmaz. Etkileşimde bulunduğu kişilere ait bilgileri kişilerin hak ve özgürlüklerine zarar verecek şekilde kullanmaktan kesinlikle kaçınır.</w:t>
      </w:r>
    </w:p>
    <w:p w14:paraId="67850729" w14:textId="77777777" w:rsidR="00C40C9E" w:rsidRPr="000F016F" w:rsidRDefault="00DD0A60" w:rsidP="000F016F">
      <w:pPr>
        <w:pStyle w:val="Header"/>
        <w:ind w:left="720"/>
        <w:rPr>
          <w:rFonts w:ascii="Times New Roman" w:hAnsi="Times New Roman" w:cs="Times New Roman"/>
          <w:noProof/>
          <w:sz w:val="24"/>
          <w:szCs w:val="24"/>
          <w:lang w:val="tr-TR"/>
        </w:rPr>
      </w:pPr>
      <w:r w:rsidRPr="000F016F">
        <w:rPr>
          <w:rFonts w:ascii="Times New Roman" w:hAnsi="Times New Roman" w:cs="Times New Roman"/>
          <w:noProof/>
          <w:sz w:val="24"/>
          <w:szCs w:val="24"/>
          <w:lang w:val="tr-TR"/>
        </w:rPr>
        <w:t xml:space="preserve"> </w:t>
      </w:r>
    </w:p>
    <w:p w14:paraId="7570986B" w14:textId="7E4A4980"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Yetkinlik bilinci: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 xml:space="preserve">taj yapan öğrenci, yetkinliklerinin farkında olarak kendine verilen işleri yapıp yapamayacağını değerlendirir. </w:t>
      </w:r>
    </w:p>
    <w:p w14:paraId="7B94299E" w14:textId="77777777" w:rsidR="000F016F" w:rsidRPr="000F016F" w:rsidRDefault="000F016F" w:rsidP="000F016F">
      <w:pPr>
        <w:pStyle w:val="Header"/>
        <w:rPr>
          <w:rFonts w:ascii="Times New Roman" w:hAnsi="Times New Roman" w:cs="Times New Roman"/>
          <w:noProof/>
          <w:sz w:val="24"/>
          <w:szCs w:val="24"/>
          <w:lang w:val="tr-TR"/>
        </w:rPr>
      </w:pPr>
    </w:p>
    <w:p w14:paraId="7E0D9033" w14:textId="32E7DD85" w:rsidR="000F016F"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Profesyonel yaklaşım: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taj yapan öğrenci, etkileşimde bulunduğu kişilere karşı tutum ve davranışlarında mesafeli, ölçülü ve saygılıdır. Kurumun yazılı olan ve olmayan kurallarına uygun şekilde giyinir.</w:t>
      </w:r>
    </w:p>
    <w:p w14:paraId="6961F3D4" w14:textId="77777777" w:rsidR="00C40C9E" w:rsidRPr="000F016F" w:rsidRDefault="00DD0A60" w:rsidP="000F016F">
      <w:pPr>
        <w:pStyle w:val="Header"/>
        <w:rPr>
          <w:rFonts w:ascii="Times New Roman" w:hAnsi="Times New Roman" w:cs="Times New Roman"/>
          <w:noProof/>
          <w:sz w:val="24"/>
          <w:szCs w:val="24"/>
          <w:lang w:val="tr-TR"/>
        </w:rPr>
      </w:pPr>
      <w:r w:rsidRPr="000F016F">
        <w:rPr>
          <w:rFonts w:ascii="Times New Roman" w:hAnsi="Times New Roman" w:cs="Times New Roman"/>
          <w:noProof/>
          <w:sz w:val="24"/>
          <w:szCs w:val="24"/>
          <w:lang w:val="tr-TR"/>
        </w:rPr>
        <w:t xml:space="preserve"> </w:t>
      </w:r>
    </w:p>
    <w:p w14:paraId="6DD3FD3B" w14:textId="26199158"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Etik duyarlık: </w:t>
      </w:r>
      <w:r w:rsidR="003D61DB">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taj yapan öğrenci, Türk Psikologlar Derneği tarafından benimsenen etik ilkelere (</w:t>
      </w:r>
      <w:hyperlink r:id="rId7" w:history="1">
        <w:r w:rsidRPr="000F016F">
          <w:rPr>
            <w:rStyle w:val="Hyperlink"/>
            <w:rFonts w:ascii="Times New Roman" w:hAnsi="Times New Roman" w:cs="Times New Roman"/>
            <w:noProof/>
            <w:sz w:val="24"/>
            <w:szCs w:val="24"/>
            <w:lang w:val="tr-TR"/>
          </w:rPr>
          <w:t>http://www.psikolog.org.tr/turkey-code-tr.pdf</w:t>
        </w:r>
      </w:hyperlink>
      <w:r w:rsidRPr="000F016F">
        <w:rPr>
          <w:rFonts w:ascii="Times New Roman" w:hAnsi="Times New Roman" w:cs="Times New Roman"/>
          <w:noProof/>
          <w:sz w:val="24"/>
          <w:szCs w:val="24"/>
          <w:lang w:val="tr-TR"/>
        </w:rPr>
        <w:t xml:space="preserve">) uygun davranır. </w:t>
      </w:r>
    </w:p>
    <w:p w14:paraId="78A6ABE1" w14:textId="77777777" w:rsidR="000F016F" w:rsidRPr="000F016F" w:rsidRDefault="000F016F" w:rsidP="000F016F">
      <w:pPr>
        <w:pStyle w:val="Header"/>
        <w:rPr>
          <w:rFonts w:ascii="Times New Roman" w:hAnsi="Times New Roman" w:cs="Times New Roman"/>
          <w:noProof/>
          <w:sz w:val="24"/>
          <w:szCs w:val="24"/>
          <w:lang w:val="tr-TR"/>
        </w:rPr>
      </w:pPr>
    </w:p>
    <w:p w14:paraId="2D1CC2DC" w14:textId="0E4756AF"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Kopya/İntihalden kaçınma: </w:t>
      </w:r>
      <w:r w:rsidR="003D61DB">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 xml:space="preserve">taj yapan öğrenci, kurumda aldığı görevler sırasında ya da raporlama aşamasında özgün olarak kendisinin üretmediği, yazmadığı dokümanları/bölümleri kendi eseriymiş gibi gösteremez. Yararlandığı kaynakları, TPD ve APA yazım kılavuzlarına uygun olarak gösterir. </w:t>
      </w:r>
    </w:p>
    <w:p w14:paraId="436C4FF5" w14:textId="77777777" w:rsidR="000F016F" w:rsidRPr="000F016F" w:rsidRDefault="000F016F" w:rsidP="000F016F">
      <w:pPr>
        <w:pStyle w:val="Header"/>
        <w:rPr>
          <w:rFonts w:ascii="Times New Roman" w:hAnsi="Times New Roman" w:cs="Times New Roman"/>
          <w:noProof/>
          <w:sz w:val="24"/>
          <w:szCs w:val="24"/>
          <w:lang w:val="tr-TR"/>
        </w:rPr>
      </w:pPr>
    </w:p>
    <w:p w14:paraId="2D444245" w14:textId="269B0FDE" w:rsidR="00C40C9E" w:rsidRDefault="003D61DB" w:rsidP="000F016F">
      <w:pPr>
        <w:pStyle w:val="Header"/>
        <w:numPr>
          <w:ilvl w:val="0"/>
          <w:numId w:val="4"/>
        </w:numPr>
        <w:rPr>
          <w:ins w:id="1" w:author="Alper Acik" w:date="2021-03-21T13:31:00Z"/>
          <w:rFonts w:ascii="Times New Roman" w:hAnsi="Times New Roman" w:cs="Times New Roman"/>
          <w:noProof/>
          <w:sz w:val="24"/>
          <w:szCs w:val="24"/>
          <w:lang w:val="tr-TR"/>
        </w:rPr>
      </w:pPr>
      <w:r>
        <w:rPr>
          <w:rFonts w:ascii="Times New Roman" w:hAnsi="Times New Roman" w:cs="Times New Roman"/>
          <w:noProof/>
          <w:sz w:val="24"/>
          <w:szCs w:val="24"/>
          <w:lang w:val="tr-TR"/>
        </w:rPr>
        <w:t>S</w:t>
      </w:r>
      <w:r w:rsidR="00DD0A60" w:rsidRPr="000F016F">
        <w:rPr>
          <w:rFonts w:ascii="Times New Roman" w:hAnsi="Times New Roman" w:cs="Times New Roman"/>
          <w:noProof/>
          <w:sz w:val="24"/>
          <w:szCs w:val="24"/>
          <w:lang w:val="tr-TR"/>
        </w:rPr>
        <w:t>taj yapan öğrenci, Özyeğin Üniversitesi’ni ve Özyeğin Üniversitesi Psikoloji Bölümü</w:t>
      </w:r>
      <w:r w:rsidR="00E43D60">
        <w:rPr>
          <w:rFonts w:ascii="Times New Roman" w:hAnsi="Times New Roman" w:cs="Times New Roman"/>
          <w:noProof/>
          <w:sz w:val="24"/>
          <w:szCs w:val="24"/>
          <w:lang w:val="tr-TR"/>
        </w:rPr>
        <w:t>’nü temsil ettiğinin bilinciyle</w:t>
      </w:r>
      <w:r w:rsidR="00DD0A60" w:rsidRPr="000F016F">
        <w:rPr>
          <w:rFonts w:ascii="Times New Roman" w:hAnsi="Times New Roman" w:cs="Times New Roman"/>
          <w:noProof/>
          <w:sz w:val="24"/>
          <w:szCs w:val="24"/>
          <w:lang w:val="tr-TR"/>
        </w:rPr>
        <w:t xml:space="preserve"> sorumluluk ve yetkinliklerinin farkında olarak etik ilkelere duyarlı bir şekilde davranır. </w:t>
      </w:r>
    </w:p>
    <w:p w14:paraId="25BC9190" w14:textId="77777777" w:rsidR="00017A26" w:rsidRPr="003D61DB" w:rsidRDefault="00017A26" w:rsidP="00017A26">
      <w:pPr>
        <w:pStyle w:val="Header"/>
        <w:ind w:left="720"/>
        <w:rPr>
          <w:rFonts w:ascii="Times New Roman" w:hAnsi="Times New Roman" w:cs="Times New Roman"/>
          <w:noProof/>
          <w:sz w:val="24"/>
          <w:szCs w:val="24"/>
          <w:lang w:val="tr-TR"/>
        </w:rPr>
        <w:pPrChange w:id="2" w:author="Alper Acik" w:date="2021-03-21T13:31:00Z">
          <w:pPr>
            <w:pStyle w:val="Header"/>
            <w:numPr>
              <w:numId w:val="4"/>
            </w:numPr>
            <w:ind w:left="720" w:hanging="360"/>
          </w:pPr>
        </w:pPrChange>
      </w:pPr>
    </w:p>
    <w:p w14:paraId="62B1AF94" w14:textId="60474D7C" w:rsidR="003D61DB" w:rsidRPr="00DF7AE2" w:rsidRDefault="003D61DB" w:rsidP="003D61DB">
      <w:pPr>
        <w:pStyle w:val="Header"/>
        <w:numPr>
          <w:ilvl w:val="0"/>
          <w:numId w:val="4"/>
        </w:numPr>
        <w:rPr>
          <w:rFonts w:ascii="Times New Roman" w:hAnsi="Times New Roman" w:cs="Times New Roman"/>
          <w:noProof/>
          <w:sz w:val="24"/>
          <w:szCs w:val="24"/>
          <w:lang w:val="tr-TR"/>
        </w:rPr>
      </w:pPr>
      <w:r w:rsidRPr="003D61DB">
        <w:rPr>
          <w:rFonts w:ascii="Times New Roman" w:hAnsi="Times New Roman" w:cs="Times New Roman"/>
          <w:noProof/>
          <w:sz w:val="24"/>
          <w:szCs w:val="24"/>
          <w:lang w:val="tr-TR"/>
        </w:rPr>
        <w:t xml:space="preserve">Staj yapan öğrenci </w:t>
      </w:r>
      <w:r w:rsidRPr="00DF7AE2">
        <w:rPr>
          <w:rFonts w:ascii="Times New Roman" w:hAnsi="Times New Roman" w:cs="Times New Roman"/>
          <w:noProof/>
          <w:sz w:val="24"/>
          <w:szCs w:val="24"/>
          <w:lang w:val="tr-TR"/>
        </w:rPr>
        <w:t>kendisinin ve çevresindekilerin sağlıklarını kor</w:t>
      </w:r>
      <w:r w:rsidRPr="003D61DB">
        <w:rPr>
          <w:rFonts w:ascii="Times New Roman" w:hAnsi="Times New Roman" w:cs="Times New Roman"/>
          <w:noProof/>
          <w:sz w:val="24"/>
          <w:szCs w:val="24"/>
          <w:lang w:val="tr-TR"/>
        </w:rPr>
        <w:t>uma amacıyla</w:t>
      </w:r>
      <w:r w:rsidRPr="00DF7AE2">
        <w:rPr>
          <w:rFonts w:ascii="Times New Roman" w:hAnsi="Times New Roman" w:cs="Times New Roman"/>
          <w:noProof/>
          <w:sz w:val="24"/>
          <w:szCs w:val="24"/>
          <w:lang w:val="tr-TR"/>
        </w:rPr>
        <w:t xml:space="preserve"> salgın </w:t>
      </w:r>
      <w:r w:rsidRPr="003D61DB">
        <w:rPr>
          <w:rFonts w:ascii="Times New Roman" w:hAnsi="Times New Roman" w:cs="Times New Roman"/>
          <w:noProof/>
          <w:sz w:val="24"/>
          <w:szCs w:val="24"/>
          <w:lang w:val="tr-TR"/>
        </w:rPr>
        <w:t xml:space="preserve">gibi koşullarda </w:t>
      </w:r>
      <w:r w:rsidRPr="00DF7AE2">
        <w:rPr>
          <w:rFonts w:ascii="Times New Roman" w:hAnsi="Times New Roman" w:cs="Times New Roman"/>
          <w:noProof/>
          <w:sz w:val="24"/>
          <w:szCs w:val="24"/>
          <w:lang w:val="tr-TR"/>
        </w:rPr>
        <w:t xml:space="preserve">gerek ulusal gerekse de kurumsal ölçekte </w:t>
      </w:r>
      <w:r w:rsidRPr="003D61DB">
        <w:rPr>
          <w:rFonts w:ascii="Times New Roman" w:hAnsi="Times New Roman" w:cs="Times New Roman"/>
          <w:noProof/>
          <w:sz w:val="24"/>
          <w:szCs w:val="24"/>
          <w:lang w:val="tr-TR"/>
        </w:rPr>
        <w:t xml:space="preserve">alınmış olan </w:t>
      </w:r>
      <w:r w:rsidRPr="00DF7AE2">
        <w:rPr>
          <w:rFonts w:ascii="Times New Roman" w:hAnsi="Times New Roman" w:cs="Times New Roman"/>
          <w:noProof/>
          <w:sz w:val="24"/>
          <w:szCs w:val="24"/>
          <w:lang w:val="tr-TR"/>
        </w:rPr>
        <w:t xml:space="preserve">önlemleri </w:t>
      </w:r>
      <w:r w:rsidRPr="003D61DB">
        <w:rPr>
          <w:rFonts w:ascii="Times New Roman" w:hAnsi="Times New Roman" w:cs="Times New Roman"/>
          <w:noProof/>
          <w:sz w:val="24"/>
          <w:szCs w:val="24"/>
          <w:lang w:val="tr-TR"/>
        </w:rPr>
        <w:t>uygular</w:t>
      </w:r>
      <w:r w:rsidRPr="00DF7AE2">
        <w:rPr>
          <w:rFonts w:ascii="Times New Roman" w:hAnsi="Times New Roman" w:cs="Times New Roman"/>
          <w:noProof/>
          <w:sz w:val="24"/>
          <w:szCs w:val="24"/>
          <w:lang w:val="tr-TR"/>
        </w:rPr>
        <w:t xml:space="preserve">. </w:t>
      </w:r>
    </w:p>
    <w:p w14:paraId="31B32679" w14:textId="55A9A937" w:rsidR="003D61DB" w:rsidRPr="000F016F" w:rsidRDefault="003D61DB" w:rsidP="00DF7AE2">
      <w:pPr>
        <w:pStyle w:val="Header"/>
        <w:ind w:left="720"/>
        <w:rPr>
          <w:rFonts w:ascii="Times New Roman" w:hAnsi="Times New Roman" w:cs="Times New Roman"/>
          <w:noProof/>
          <w:sz w:val="24"/>
          <w:szCs w:val="24"/>
          <w:lang w:val="tr-TR"/>
        </w:rPr>
      </w:pPr>
    </w:p>
    <w:p w14:paraId="2EAF29DC" w14:textId="77777777" w:rsidR="000F016F" w:rsidRPr="000F016F" w:rsidRDefault="000F016F" w:rsidP="000F016F">
      <w:pPr>
        <w:pStyle w:val="Header"/>
        <w:rPr>
          <w:rFonts w:ascii="Times New Roman" w:hAnsi="Times New Roman" w:cs="Times New Roman"/>
          <w:noProof/>
          <w:sz w:val="24"/>
          <w:szCs w:val="24"/>
          <w:lang w:val="tr-TR"/>
        </w:rPr>
      </w:pPr>
    </w:p>
    <w:p w14:paraId="10E599C4" w14:textId="77777777" w:rsidR="000F016F" w:rsidRPr="000F016F" w:rsidRDefault="00820D9D" w:rsidP="00820D9D">
      <w:pPr>
        <w:pStyle w:val="Header"/>
        <w:rPr>
          <w:rFonts w:ascii="Times New Roman" w:hAnsi="Times New Roman" w:cs="Times New Roman"/>
          <w:noProof/>
          <w:sz w:val="24"/>
          <w:szCs w:val="24"/>
          <w:lang w:val="tr-TR"/>
        </w:rPr>
      </w:pPr>
      <w:r>
        <w:rPr>
          <w:rFonts w:ascii="Times New Roman" w:hAnsi="Times New Roman" w:cs="Times New Roman"/>
          <w:b/>
          <w:sz w:val="24"/>
          <w:szCs w:val="24"/>
          <w:lang w:val="tr-TR"/>
        </w:rPr>
        <w:t xml:space="preserve">Yukarıdaki ilkeler Psikoloji Bölümü stajyerlerinin uyması zorunlu olan temel ilkelerdir. Bu belgeyi imzalayan stajyer </w:t>
      </w:r>
      <w:r w:rsidR="00F47588">
        <w:rPr>
          <w:rFonts w:ascii="Times New Roman" w:hAnsi="Times New Roman" w:cs="Times New Roman"/>
          <w:b/>
          <w:sz w:val="24"/>
          <w:szCs w:val="24"/>
          <w:lang w:val="tr-TR"/>
        </w:rPr>
        <w:t xml:space="preserve">öğrenciler </w:t>
      </w:r>
      <w:r>
        <w:rPr>
          <w:rFonts w:ascii="Times New Roman" w:hAnsi="Times New Roman" w:cs="Times New Roman"/>
          <w:b/>
          <w:sz w:val="24"/>
          <w:szCs w:val="24"/>
          <w:lang w:val="tr-TR"/>
        </w:rPr>
        <w:t>bu ilkeler çerçevesinde staj</w:t>
      </w:r>
      <w:r w:rsidR="00506942">
        <w:rPr>
          <w:rFonts w:ascii="Times New Roman" w:hAnsi="Times New Roman" w:cs="Times New Roman"/>
          <w:b/>
          <w:sz w:val="24"/>
          <w:szCs w:val="24"/>
          <w:lang w:val="tr-TR"/>
        </w:rPr>
        <w:t>lar</w:t>
      </w:r>
      <w:r>
        <w:rPr>
          <w:rFonts w:ascii="Times New Roman" w:hAnsi="Times New Roman" w:cs="Times New Roman"/>
          <w:b/>
          <w:sz w:val="24"/>
          <w:szCs w:val="24"/>
          <w:lang w:val="tr-TR"/>
        </w:rPr>
        <w:t xml:space="preserve">ını </w:t>
      </w:r>
      <w:r w:rsidR="00506942">
        <w:rPr>
          <w:rFonts w:ascii="Times New Roman" w:hAnsi="Times New Roman" w:cs="Times New Roman"/>
          <w:b/>
          <w:sz w:val="24"/>
          <w:szCs w:val="24"/>
          <w:lang w:val="tr-TR"/>
        </w:rPr>
        <w:t>gerçekleştireceklerini</w:t>
      </w:r>
      <w:r>
        <w:rPr>
          <w:rFonts w:ascii="Times New Roman" w:hAnsi="Times New Roman" w:cs="Times New Roman"/>
          <w:b/>
          <w:sz w:val="24"/>
          <w:szCs w:val="24"/>
          <w:lang w:val="tr-TR"/>
        </w:rPr>
        <w:t xml:space="preserve"> taahhüt eder</w:t>
      </w:r>
      <w:r w:rsidR="00F47588">
        <w:rPr>
          <w:rFonts w:ascii="Times New Roman" w:hAnsi="Times New Roman" w:cs="Times New Roman"/>
          <w:b/>
          <w:sz w:val="24"/>
          <w:szCs w:val="24"/>
          <w:lang w:val="tr-TR"/>
        </w:rPr>
        <w:t>ler</w:t>
      </w:r>
      <w:r>
        <w:rPr>
          <w:rFonts w:ascii="Times New Roman" w:hAnsi="Times New Roman" w:cs="Times New Roman"/>
          <w:b/>
          <w:sz w:val="24"/>
          <w:szCs w:val="24"/>
          <w:lang w:val="tr-TR"/>
        </w:rPr>
        <w:t xml:space="preserve">. </w:t>
      </w:r>
    </w:p>
    <w:p w14:paraId="5348BA8F" w14:textId="77777777" w:rsidR="000F016F" w:rsidRDefault="000F016F" w:rsidP="000F016F">
      <w:pPr>
        <w:pStyle w:val="Header"/>
        <w:rPr>
          <w:rFonts w:ascii="Times New Roman" w:hAnsi="Times New Roman" w:cs="Times New Roman"/>
          <w:noProof/>
          <w:sz w:val="24"/>
          <w:szCs w:val="24"/>
          <w:lang w:val="tr-TR"/>
        </w:rPr>
      </w:pPr>
    </w:p>
    <w:p w14:paraId="2829EF4B" w14:textId="77777777" w:rsidR="00E43D60" w:rsidRDefault="00E43D60" w:rsidP="000F016F">
      <w:pPr>
        <w:pStyle w:val="Header"/>
        <w:rPr>
          <w:rFonts w:ascii="Times New Roman" w:hAnsi="Times New Roman" w:cs="Times New Roman"/>
          <w:noProof/>
          <w:sz w:val="24"/>
          <w:szCs w:val="24"/>
          <w:lang w:val="tr-TR"/>
        </w:rPr>
      </w:pPr>
    </w:p>
    <w:p w14:paraId="6BCDE6F0" w14:textId="77777777" w:rsidR="00E43D60" w:rsidRDefault="00DB492E" w:rsidP="000F016F">
      <w:pPr>
        <w:pStyle w:val="Header"/>
        <w:rPr>
          <w:rFonts w:ascii="Times New Roman" w:hAnsi="Times New Roman" w:cs="Times New Roman"/>
          <w:noProof/>
          <w:sz w:val="24"/>
          <w:szCs w:val="24"/>
          <w:lang w:val="tr-TR"/>
        </w:rPr>
      </w:pPr>
      <w:r>
        <w:rPr>
          <w:rFonts w:ascii="Times New Roman" w:hAnsi="Times New Roman" w:cs="Times New Roman"/>
          <w:noProof/>
          <w:sz w:val="24"/>
          <w:szCs w:val="24"/>
          <w:lang w:val="tr-TR"/>
        </w:rPr>
        <w:t>Öğrencinin</w:t>
      </w:r>
      <w:r w:rsidR="00E110DF">
        <w:rPr>
          <w:rFonts w:ascii="Times New Roman" w:hAnsi="Times New Roman" w:cs="Times New Roman"/>
          <w:noProof/>
          <w:sz w:val="24"/>
          <w:szCs w:val="24"/>
          <w:lang w:val="tr-TR"/>
        </w:rPr>
        <w:t xml:space="preserve"> </w:t>
      </w:r>
      <w:r w:rsidR="00E43D60">
        <w:rPr>
          <w:rFonts w:ascii="Times New Roman" w:hAnsi="Times New Roman" w:cs="Times New Roman"/>
          <w:noProof/>
          <w:sz w:val="24"/>
          <w:szCs w:val="24"/>
          <w:lang w:val="tr-TR"/>
        </w:rPr>
        <w:t>Adı Soyadı:</w:t>
      </w:r>
    </w:p>
    <w:p w14:paraId="55216518" w14:textId="77777777" w:rsidR="00E43D60" w:rsidRDefault="00E43D60" w:rsidP="000F016F">
      <w:pPr>
        <w:pStyle w:val="Header"/>
        <w:rPr>
          <w:rFonts w:ascii="Times New Roman" w:hAnsi="Times New Roman" w:cs="Times New Roman"/>
          <w:noProof/>
          <w:sz w:val="24"/>
          <w:szCs w:val="24"/>
          <w:lang w:val="tr-TR"/>
        </w:rPr>
      </w:pPr>
    </w:p>
    <w:p w14:paraId="3DB0D584" w14:textId="2BBFFEF3" w:rsidR="000F016F" w:rsidRPr="000F016F" w:rsidRDefault="00E43D60" w:rsidP="00DF7AE2">
      <w:pPr>
        <w:pStyle w:val="Header"/>
        <w:rPr>
          <w:lang w:val="tr-TR"/>
        </w:rPr>
      </w:pPr>
      <w:r>
        <w:rPr>
          <w:rFonts w:ascii="Times New Roman" w:hAnsi="Times New Roman" w:cs="Times New Roman"/>
          <w:noProof/>
          <w:sz w:val="24"/>
          <w:szCs w:val="24"/>
          <w:lang w:val="tr-TR"/>
        </w:rPr>
        <w:t>İmza:</w:t>
      </w:r>
    </w:p>
    <w:sectPr w:rsidR="000F016F" w:rsidRPr="000F016F">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F4207" w14:textId="77777777" w:rsidR="008B7F12" w:rsidRDefault="008B7F12" w:rsidP="000F016F">
      <w:pPr>
        <w:spacing w:after="0" w:line="240" w:lineRule="auto"/>
      </w:pPr>
      <w:r>
        <w:separator/>
      </w:r>
    </w:p>
  </w:endnote>
  <w:endnote w:type="continuationSeparator" w:id="0">
    <w:p w14:paraId="37FE7361" w14:textId="77777777" w:rsidR="008B7F12" w:rsidRDefault="008B7F12" w:rsidP="000F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8F1B7" w14:textId="77777777" w:rsidR="008B7F12" w:rsidRDefault="008B7F12" w:rsidP="000F016F">
      <w:pPr>
        <w:spacing w:after="0" w:line="240" w:lineRule="auto"/>
      </w:pPr>
      <w:r>
        <w:separator/>
      </w:r>
    </w:p>
  </w:footnote>
  <w:footnote w:type="continuationSeparator" w:id="0">
    <w:p w14:paraId="511ADD5C" w14:textId="77777777" w:rsidR="008B7F12" w:rsidRDefault="008B7F12" w:rsidP="000F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6AA9" w14:textId="77777777" w:rsidR="000F016F" w:rsidRDefault="000F016F" w:rsidP="000F016F">
    <w:pPr>
      <w:pStyle w:val="Header"/>
      <w:jc w:val="right"/>
      <w:rPr>
        <w:noProof/>
      </w:rPr>
    </w:pPr>
    <w:r>
      <w:rPr>
        <w:noProof/>
      </w:rPr>
      <w:drawing>
        <wp:inline distT="0" distB="0" distL="0" distR="0" wp14:anchorId="70ED2D09" wp14:editId="55E5B0F9">
          <wp:extent cx="1143000" cy="342900"/>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00918E32" w14:textId="77777777" w:rsidR="000F016F" w:rsidRDefault="000F016F" w:rsidP="000F016F">
    <w:pPr>
      <w:pStyle w:val="Header"/>
      <w:jc w:val="right"/>
      <w:rPr>
        <w:noProof/>
      </w:rPr>
    </w:pPr>
    <w:r>
      <w:rPr>
        <w:noProof/>
      </w:rPr>
      <w:t>Psikoloji Bölümü</w:t>
    </w:r>
  </w:p>
  <w:p w14:paraId="6B08BB80" w14:textId="77777777" w:rsidR="000F016F" w:rsidRDefault="000F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0BC"/>
    <w:multiLevelType w:val="hybridMultilevel"/>
    <w:tmpl w:val="F322E79A"/>
    <w:lvl w:ilvl="0" w:tplc="B538D92E">
      <w:start w:val="1"/>
      <w:numFmt w:val="bullet"/>
      <w:lvlText w:val=""/>
      <w:lvlJc w:val="left"/>
      <w:pPr>
        <w:tabs>
          <w:tab w:val="num" w:pos="720"/>
        </w:tabs>
        <w:ind w:left="720" w:hanging="360"/>
      </w:pPr>
      <w:rPr>
        <w:rFonts w:ascii="Wingdings" w:hAnsi="Wingdings" w:hint="default"/>
      </w:rPr>
    </w:lvl>
    <w:lvl w:ilvl="1" w:tplc="57CCA4CC" w:tentative="1">
      <w:start w:val="1"/>
      <w:numFmt w:val="bullet"/>
      <w:lvlText w:val=""/>
      <w:lvlJc w:val="left"/>
      <w:pPr>
        <w:tabs>
          <w:tab w:val="num" w:pos="1440"/>
        </w:tabs>
        <w:ind w:left="1440" w:hanging="360"/>
      </w:pPr>
      <w:rPr>
        <w:rFonts w:ascii="Wingdings" w:hAnsi="Wingdings" w:hint="default"/>
      </w:rPr>
    </w:lvl>
    <w:lvl w:ilvl="2" w:tplc="D068E388" w:tentative="1">
      <w:start w:val="1"/>
      <w:numFmt w:val="bullet"/>
      <w:lvlText w:val=""/>
      <w:lvlJc w:val="left"/>
      <w:pPr>
        <w:tabs>
          <w:tab w:val="num" w:pos="2160"/>
        </w:tabs>
        <w:ind w:left="2160" w:hanging="360"/>
      </w:pPr>
      <w:rPr>
        <w:rFonts w:ascii="Wingdings" w:hAnsi="Wingdings" w:hint="default"/>
      </w:rPr>
    </w:lvl>
    <w:lvl w:ilvl="3" w:tplc="580067DC" w:tentative="1">
      <w:start w:val="1"/>
      <w:numFmt w:val="bullet"/>
      <w:lvlText w:val=""/>
      <w:lvlJc w:val="left"/>
      <w:pPr>
        <w:tabs>
          <w:tab w:val="num" w:pos="2880"/>
        </w:tabs>
        <w:ind w:left="2880" w:hanging="360"/>
      </w:pPr>
      <w:rPr>
        <w:rFonts w:ascii="Wingdings" w:hAnsi="Wingdings" w:hint="default"/>
      </w:rPr>
    </w:lvl>
    <w:lvl w:ilvl="4" w:tplc="D29AE360" w:tentative="1">
      <w:start w:val="1"/>
      <w:numFmt w:val="bullet"/>
      <w:lvlText w:val=""/>
      <w:lvlJc w:val="left"/>
      <w:pPr>
        <w:tabs>
          <w:tab w:val="num" w:pos="3600"/>
        </w:tabs>
        <w:ind w:left="3600" w:hanging="360"/>
      </w:pPr>
      <w:rPr>
        <w:rFonts w:ascii="Wingdings" w:hAnsi="Wingdings" w:hint="default"/>
      </w:rPr>
    </w:lvl>
    <w:lvl w:ilvl="5" w:tplc="9F424730" w:tentative="1">
      <w:start w:val="1"/>
      <w:numFmt w:val="bullet"/>
      <w:lvlText w:val=""/>
      <w:lvlJc w:val="left"/>
      <w:pPr>
        <w:tabs>
          <w:tab w:val="num" w:pos="4320"/>
        </w:tabs>
        <w:ind w:left="4320" w:hanging="360"/>
      </w:pPr>
      <w:rPr>
        <w:rFonts w:ascii="Wingdings" w:hAnsi="Wingdings" w:hint="default"/>
      </w:rPr>
    </w:lvl>
    <w:lvl w:ilvl="6" w:tplc="737E39A6" w:tentative="1">
      <w:start w:val="1"/>
      <w:numFmt w:val="bullet"/>
      <w:lvlText w:val=""/>
      <w:lvlJc w:val="left"/>
      <w:pPr>
        <w:tabs>
          <w:tab w:val="num" w:pos="5040"/>
        </w:tabs>
        <w:ind w:left="5040" w:hanging="360"/>
      </w:pPr>
      <w:rPr>
        <w:rFonts w:ascii="Wingdings" w:hAnsi="Wingdings" w:hint="default"/>
      </w:rPr>
    </w:lvl>
    <w:lvl w:ilvl="7" w:tplc="068A210A" w:tentative="1">
      <w:start w:val="1"/>
      <w:numFmt w:val="bullet"/>
      <w:lvlText w:val=""/>
      <w:lvlJc w:val="left"/>
      <w:pPr>
        <w:tabs>
          <w:tab w:val="num" w:pos="5760"/>
        </w:tabs>
        <w:ind w:left="5760" w:hanging="360"/>
      </w:pPr>
      <w:rPr>
        <w:rFonts w:ascii="Wingdings" w:hAnsi="Wingdings" w:hint="default"/>
      </w:rPr>
    </w:lvl>
    <w:lvl w:ilvl="8" w:tplc="06D472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95132"/>
    <w:multiLevelType w:val="hybridMultilevel"/>
    <w:tmpl w:val="66729BBE"/>
    <w:lvl w:ilvl="0" w:tplc="5A90C128">
      <w:start w:val="1"/>
      <w:numFmt w:val="bullet"/>
      <w:lvlText w:val=""/>
      <w:lvlJc w:val="left"/>
      <w:pPr>
        <w:tabs>
          <w:tab w:val="num" w:pos="720"/>
        </w:tabs>
        <w:ind w:left="720" w:hanging="360"/>
      </w:pPr>
      <w:rPr>
        <w:rFonts w:ascii="Wingdings" w:hAnsi="Wingdings" w:hint="default"/>
      </w:rPr>
    </w:lvl>
    <w:lvl w:ilvl="1" w:tplc="920ECCB4" w:tentative="1">
      <w:start w:val="1"/>
      <w:numFmt w:val="bullet"/>
      <w:lvlText w:val=""/>
      <w:lvlJc w:val="left"/>
      <w:pPr>
        <w:tabs>
          <w:tab w:val="num" w:pos="1440"/>
        </w:tabs>
        <w:ind w:left="1440" w:hanging="360"/>
      </w:pPr>
      <w:rPr>
        <w:rFonts w:ascii="Wingdings" w:hAnsi="Wingdings" w:hint="default"/>
      </w:rPr>
    </w:lvl>
    <w:lvl w:ilvl="2" w:tplc="94E49986" w:tentative="1">
      <w:start w:val="1"/>
      <w:numFmt w:val="bullet"/>
      <w:lvlText w:val=""/>
      <w:lvlJc w:val="left"/>
      <w:pPr>
        <w:tabs>
          <w:tab w:val="num" w:pos="2160"/>
        </w:tabs>
        <w:ind w:left="2160" w:hanging="360"/>
      </w:pPr>
      <w:rPr>
        <w:rFonts w:ascii="Wingdings" w:hAnsi="Wingdings" w:hint="default"/>
      </w:rPr>
    </w:lvl>
    <w:lvl w:ilvl="3" w:tplc="53EC10D6" w:tentative="1">
      <w:start w:val="1"/>
      <w:numFmt w:val="bullet"/>
      <w:lvlText w:val=""/>
      <w:lvlJc w:val="left"/>
      <w:pPr>
        <w:tabs>
          <w:tab w:val="num" w:pos="2880"/>
        </w:tabs>
        <w:ind w:left="2880" w:hanging="360"/>
      </w:pPr>
      <w:rPr>
        <w:rFonts w:ascii="Wingdings" w:hAnsi="Wingdings" w:hint="default"/>
      </w:rPr>
    </w:lvl>
    <w:lvl w:ilvl="4" w:tplc="6700D6DA" w:tentative="1">
      <w:start w:val="1"/>
      <w:numFmt w:val="bullet"/>
      <w:lvlText w:val=""/>
      <w:lvlJc w:val="left"/>
      <w:pPr>
        <w:tabs>
          <w:tab w:val="num" w:pos="3600"/>
        </w:tabs>
        <w:ind w:left="3600" w:hanging="360"/>
      </w:pPr>
      <w:rPr>
        <w:rFonts w:ascii="Wingdings" w:hAnsi="Wingdings" w:hint="default"/>
      </w:rPr>
    </w:lvl>
    <w:lvl w:ilvl="5" w:tplc="0854F03E" w:tentative="1">
      <w:start w:val="1"/>
      <w:numFmt w:val="bullet"/>
      <w:lvlText w:val=""/>
      <w:lvlJc w:val="left"/>
      <w:pPr>
        <w:tabs>
          <w:tab w:val="num" w:pos="4320"/>
        </w:tabs>
        <w:ind w:left="4320" w:hanging="360"/>
      </w:pPr>
      <w:rPr>
        <w:rFonts w:ascii="Wingdings" w:hAnsi="Wingdings" w:hint="default"/>
      </w:rPr>
    </w:lvl>
    <w:lvl w:ilvl="6" w:tplc="22FEB314" w:tentative="1">
      <w:start w:val="1"/>
      <w:numFmt w:val="bullet"/>
      <w:lvlText w:val=""/>
      <w:lvlJc w:val="left"/>
      <w:pPr>
        <w:tabs>
          <w:tab w:val="num" w:pos="5040"/>
        </w:tabs>
        <w:ind w:left="5040" w:hanging="360"/>
      </w:pPr>
      <w:rPr>
        <w:rFonts w:ascii="Wingdings" w:hAnsi="Wingdings" w:hint="default"/>
      </w:rPr>
    </w:lvl>
    <w:lvl w:ilvl="7" w:tplc="86F29398" w:tentative="1">
      <w:start w:val="1"/>
      <w:numFmt w:val="bullet"/>
      <w:lvlText w:val=""/>
      <w:lvlJc w:val="left"/>
      <w:pPr>
        <w:tabs>
          <w:tab w:val="num" w:pos="5760"/>
        </w:tabs>
        <w:ind w:left="5760" w:hanging="360"/>
      </w:pPr>
      <w:rPr>
        <w:rFonts w:ascii="Wingdings" w:hAnsi="Wingdings" w:hint="default"/>
      </w:rPr>
    </w:lvl>
    <w:lvl w:ilvl="8" w:tplc="AE767A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85BD2"/>
    <w:multiLevelType w:val="hybridMultilevel"/>
    <w:tmpl w:val="BF2C78EA"/>
    <w:lvl w:ilvl="0" w:tplc="2B2A74D2">
      <w:start w:val="1"/>
      <w:numFmt w:val="bullet"/>
      <w:lvlText w:val=""/>
      <w:lvlJc w:val="left"/>
      <w:pPr>
        <w:tabs>
          <w:tab w:val="num" w:pos="720"/>
        </w:tabs>
        <w:ind w:left="720" w:hanging="360"/>
      </w:pPr>
      <w:rPr>
        <w:rFonts w:ascii="Wingdings" w:hAnsi="Wingdings" w:hint="default"/>
      </w:rPr>
    </w:lvl>
    <w:lvl w:ilvl="1" w:tplc="0DBAE51E" w:tentative="1">
      <w:start w:val="1"/>
      <w:numFmt w:val="bullet"/>
      <w:lvlText w:val=""/>
      <w:lvlJc w:val="left"/>
      <w:pPr>
        <w:tabs>
          <w:tab w:val="num" w:pos="1440"/>
        </w:tabs>
        <w:ind w:left="1440" w:hanging="360"/>
      </w:pPr>
      <w:rPr>
        <w:rFonts w:ascii="Wingdings" w:hAnsi="Wingdings" w:hint="default"/>
      </w:rPr>
    </w:lvl>
    <w:lvl w:ilvl="2" w:tplc="5CCA19D0" w:tentative="1">
      <w:start w:val="1"/>
      <w:numFmt w:val="bullet"/>
      <w:lvlText w:val=""/>
      <w:lvlJc w:val="left"/>
      <w:pPr>
        <w:tabs>
          <w:tab w:val="num" w:pos="2160"/>
        </w:tabs>
        <w:ind w:left="2160" w:hanging="360"/>
      </w:pPr>
      <w:rPr>
        <w:rFonts w:ascii="Wingdings" w:hAnsi="Wingdings" w:hint="default"/>
      </w:rPr>
    </w:lvl>
    <w:lvl w:ilvl="3" w:tplc="B7ACDA70" w:tentative="1">
      <w:start w:val="1"/>
      <w:numFmt w:val="bullet"/>
      <w:lvlText w:val=""/>
      <w:lvlJc w:val="left"/>
      <w:pPr>
        <w:tabs>
          <w:tab w:val="num" w:pos="2880"/>
        </w:tabs>
        <w:ind w:left="2880" w:hanging="360"/>
      </w:pPr>
      <w:rPr>
        <w:rFonts w:ascii="Wingdings" w:hAnsi="Wingdings" w:hint="default"/>
      </w:rPr>
    </w:lvl>
    <w:lvl w:ilvl="4" w:tplc="7E0CF6F4" w:tentative="1">
      <w:start w:val="1"/>
      <w:numFmt w:val="bullet"/>
      <w:lvlText w:val=""/>
      <w:lvlJc w:val="left"/>
      <w:pPr>
        <w:tabs>
          <w:tab w:val="num" w:pos="3600"/>
        </w:tabs>
        <w:ind w:left="3600" w:hanging="360"/>
      </w:pPr>
      <w:rPr>
        <w:rFonts w:ascii="Wingdings" w:hAnsi="Wingdings" w:hint="default"/>
      </w:rPr>
    </w:lvl>
    <w:lvl w:ilvl="5" w:tplc="9D8206E4" w:tentative="1">
      <w:start w:val="1"/>
      <w:numFmt w:val="bullet"/>
      <w:lvlText w:val=""/>
      <w:lvlJc w:val="left"/>
      <w:pPr>
        <w:tabs>
          <w:tab w:val="num" w:pos="4320"/>
        </w:tabs>
        <w:ind w:left="4320" w:hanging="360"/>
      </w:pPr>
      <w:rPr>
        <w:rFonts w:ascii="Wingdings" w:hAnsi="Wingdings" w:hint="default"/>
      </w:rPr>
    </w:lvl>
    <w:lvl w:ilvl="6" w:tplc="BB7615B6" w:tentative="1">
      <w:start w:val="1"/>
      <w:numFmt w:val="bullet"/>
      <w:lvlText w:val=""/>
      <w:lvlJc w:val="left"/>
      <w:pPr>
        <w:tabs>
          <w:tab w:val="num" w:pos="5040"/>
        </w:tabs>
        <w:ind w:left="5040" w:hanging="360"/>
      </w:pPr>
      <w:rPr>
        <w:rFonts w:ascii="Wingdings" w:hAnsi="Wingdings" w:hint="default"/>
      </w:rPr>
    </w:lvl>
    <w:lvl w:ilvl="7" w:tplc="4A24D1B0" w:tentative="1">
      <w:start w:val="1"/>
      <w:numFmt w:val="bullet"/>
      <w:lvlText w:val=""/>
      <w:lvlJc w:val="left"/>
      <w:pPr>
        <w:tabs>
          <w:tab w:val="num" w:pos="5760"/>
        </w:tabs>
        <w:ind w:left="5760" w:hanging="360"/>
      </w:pPr>
      <w:rPr>
        <w:rFonts w:ascii="Wingdings" w:hAnsi="Wingdings" w:hint="default"/>
      </w:rPr>
    </w:lvl>
    <w:lvl w:ilvl="8" w:tplc="FED49F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B70C17"/>
    <w:multiLevelType w:val="hybridMultilevel"/>
    <w:tmpl w:val="ED0EF5D8"/>
    <w:lvl w:ilvl="0" w:tplc="8B9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per Acik">
    <w15:presenceInfo w15:providerId="None" w15:userId="Alper A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6F"/>
    <w:rsid w:val="00017A26"/>
    <w:rsid w:val="000522AC"/>
    <w:rsid w:val="000F016F"/>
    <w:rsid w:val="0012621F"/>
    <w:rsid w:val="00277D71"/>
    <w:rsid w:val="003A7889"/>
    <w:rsid w:val="003D61DB"/>
    <w:rsid w:val="00506942"/>
    <w:rsid w:val="005965CD"/>
    <w:rsid w:val="00675EE2"/>
    <w:rsid w:val="006B0155"/>
    <w:rsid w:val="006B5DAF"/>
    <w:rsid w:val="007B0BA1"/>
    <w:rsid w:val="00820D9D"/>
    <w:rsid w:val="00897BE6"/>
    <w:rsid w:val="008B7F12"/>
    <w:rsid w:val="00A54084"/>
    <w:rsid w:val="00A60A39"/>
    <w:rsid w:val="00A95FD2"/>
    <w:rsid w:val="00B05E21"/>
    <w:rsid w:val="00C40C9E"/>
    <w:rsid w:val="00DB492E"/>
    <w:rsid w:val="00DD0A60"/>
    <w:rsid w:val="00DD6F20"/>
    <w:rsid w:val="00DF7AE2"/>
    <w:rsid w:val="00E110DF"/>
    <w:rsid w:val="00E31BCD"/>
    <w:rsid w:val="00E43D60"/>
    <w:rsid w:val="00E95E72"/>
    <w:rsid w:val="00F4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9CEF"/>
  <w15:docId w15:val="{3768C2F2-FB9D-3C45-8F5D-125BBBD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16F"/>
    <w:pPr>
      <w:tabs>
        <w:tab w:val="center" w:pos="4703"/>
        <w:tab w:val="right" w:pos="9406"/>
      </w:tabs>
      <w:spacing w:after="0" w:line="240" w:lineRule="auto"/>
    </w:pPr>
  </w:style>
  <w:style w:type="character" w:customStyle="1" w:styleId="HeaderChar">
    <w:name w:val="Header Char"/>
    <w:basedOn w:val="DefaultParagraphFont"/>
    <w:link w:val="Header"/>
    <w:rsid w:val="000F016F"/>
  </w:style>
  <w:style w:type="paragraph" w:styleId="Footer">
    <w:name w:val="footer"/>
    <w:basedOn w:val="Normal"/>
    <w:link w:val="FooterChar"/>
    <w:uiPriority w:val="99"/>
    <w:unhideWhenUsed/>
    <w:rsid w:val="000F016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016F"/>
  </w:style>
  <w:style w:type="paragraph" w:styleId="BalloonText">
    <w:name w:val="Balloon Text"/>
    <w:basedOn w:val="Normal"/>
    <w:link w:val="BalloonTextChar"/>
    <w:uiPriority w:val="99"/>
    <w:semiHidden/>
    <w:unhideWhenUsed/>
    <w:rsid w:val="000F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6F"/>
    <w:rPr>
      <w:rFonts w:ascii="Tahoma" w:hAnsi="Tahoma" w:cs="Tahoma"/>
      <w:sz w:val="16"/>
      <w:szCs w:val="16"/>
    </w:rPr>
  </w:style>
  <w:style w:type="character" w:styleId="Hyperlink">
    <w:name w:val="Hyperlink"/>
    <w:basedOn w:val="DefaultParagraphFont"/>
    <w:uiPriority w:val="99"/>
    <w:unhideWhenUsed/>
    <w:rsid w:val="000F016F"/>
    <w:rPr>
      <w:color w:val="0000FF" w:themeColor="hyperlink"/>
      <w:u w:val="single"/>
    </w:rPr>
  </w:style>
  <w:style w:type="paragraph" w:styleId="ListParagraph">
    <w:name w:val="List Paragraph"/>
    <w:basedOn w:val="Normal"/>
    <w:uiPriority w:val="34"/>
    <w:qFormat/>
    <w:rsid w:val="000F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109">
      <w:bodyDiv w:val="1"/>
      <w:marLeft w:val="0"/>
      <w:marRight w:val="0"/>
      <w:marTop w:val="0"/>
      <w:marBottom w:val="0"/>
      <w:divBdr>
        <w:top w:val="none" w:sz="0" w:space="0" w:color="auto"/>
        <w:left w:val="none" w:sz="0" w:space="0" w:color="auto"/>
        <w:bottom w:val="none" w:sz="0" w:space="0" w:color="auto"/>
        <w:right w:val="none" w:sz="0" w:space="0" w:color="auto"/>
      </w:divBdr>
      <w:divsChild>
        <w:div w:id="1167018735">
          <w:marLeft w:val="504"/>
          <w:marRight w:val="0"/>
          <w:marTop w:val="140"/>
          <w:marBottom w:val="0"/>
          <w:divBdr>
            <w:top w:val="none" w:sz="0" w:space="0" w:color="auto"/>
            <w:left w:val="none" w:sz="0" w:space="0" w:color="auto"/>
            <w:bottom w:val="none" w:sz="0" w:space="0" w:color="auto"/>
            <w:right w:val="none" w:sz="0" w:space="0" w:color="auto"/>
          </w:divBdr>
        </w:div>
        <w:div w:id="1397900683">
          <w:marLeft w:val="504"/>
          <w:marRight w:val="0"/>
          <w:marTop w:val="140"/>
          <w:marBottom w:val="0"/>
          <w:divBdr>
            <w:top w:val="none" w:sz="0" w:space="0" w:color="auto"/>
            <w:left w:val="none" w:sz="0" w:space="0" w:color="auto"/>
            <w:bottom w:val="none" w:sz="0" w:space="0" w:color="auto"/>
            <w:right w:val="none" w:sz="0" w:space="0" w:color="auto"/>
          </w:divBdr>
        </w:div>
      </w:divsChild>
    </w:div>
    <w:div w:id="1586569223">
      <w:bodyDiv w:val="1"/>
      <w:marLeft w:val="0"/>
      <w:marRight w:val="0"/>
      <w:marTop w:val="0"/>
      <w:marBottom w:val="0"/>
      <w:divBdr>
        <w:top w:val="none" w:sz="0" w:space="0" w:color="auto"/>
        <w:left w:val="none" w:sz="0" w:space="0" w:color="auto"/>
        <w:bottom w:val="none" w:sz="0" w:space="0" w:color="auto"/>
        <w:right w:val="none" w:sz="0" w:space="0" w:color="auto"/>
      </w:divBdr>
      <w:divsChild>
        <w:div w:id="300229407">
          <w:marLeft w:val="504"/>
          <w:marRight w:val="0"/>
          <w:marTop w:val="140"/>
          <w:marBottom w:val="0"/>
          <w:divBdr>
            <w:top w:val="none" w:sz="0" w:space="0" w:color="auto"/>
            <w:left w:val="none" w:sz="0" w:space="0" w:color="auto"/>
            <w:bottom w:val="none" w:sz="0" w:space="0" w:color="auto"/>
            <w:right w:val="none" w:sz="0" w:space="0" w:color="auto"/>
          </w:divBdr>
        </w:div>
        <w:div w:id="1495146429">
          <w:marLeft w:val="504"/>
          <w:marRight w:val="0"/>
          <w:marTop w:val="140"/>
          <w:marBottom w:val="0"/>
          <w:divBdr>
            <w:top w:val="none" w:sz="0" w:space="0" w:color="auto"/>
            <w:left w:val="none" w:sz="0" w:space="0" w:color="auto"/>
            <w:bottom w:val="none" w:sz="0" w:space="0" w:color="auto"/>
            <w:right w:val="none" w:sz="0" w:space="0" w:color="auto"/>
          </w:divBdr>
        </w:div>
        <w:div w:id="315688362">
          <w:marLeft w:val="504"/>
          <w:marRight w:val="0"/>
          <w:marTop w:val="140"/>
          <w:marBottom w:val="0"/>
          <w:divBdr>
            <w:top w:val="none" w:sz="0" w:space="0" w:color="auto"/>
            <w:left w:val="none" w:sz="0" w:space="0" w:color="auto"/>
            <w:bottom w:val="none" w:sz="0" w:space="0" w:color="auto"/>
            <w:right w:val="none" w:sz="0" w:space="0" w:color="auto"/>
          </w:divBdr>
        </w:div>
      </w:divsChild>
    </w:div>
    <w:div w:id="1757944556">
      <w:bodyDiv w:val="1"/>
      <w:marLeft w:val="0"/>
      <w:marRight w:val="0"/>
      <w:marTop w:val="0"/>
      <w:marBottom w:val="0"/>
      <w:divBdr>
        <w:top w:val="none" w:sz="0" w:space="0" w:color="auto"/>
        <w:left w:val="none" w:sz="0" w:space="0" w:color="auto"/>
        <w:bottom w:val="none" w:sz="0" w:space="0" w:color="auto"/>
        <w:right w:val="none" w:sz="0" w:space="0" w:color="auto"/>
      </w:divBdr>
      <w:divsChild>
        <w:div w:id="1619409324">
          <w:marLeft w:val="504"/>
          <w:marRight w:val="0"/>
          <w:marTop w:val="140"/>
          <w:marBottom w:val="0"/>
          <w:divBdr>
            <w:top w:val="none" w:sz="0" w:space="0" w:color="auto"/>
            <w:left w:val="none" w:sz="0" w:space="0" w:color="auto"/>
            <w:bottom w:val="none" w:sz="0" w:space="0" w:color="auto"/>
            <w:right w:val="none" w:sz="0" w:space="0" w:color="auto"/>
          </w:divBdr>
        </w:div>
        <w:div w:id="179224331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ikolog.org.tr/turkey-code-t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Alper Acik</cp:lastModifiedBy>
  <cp:revision>6</cp:revision>
  <dcterms:created xsi:type="dcterms:W3CDTF">2020-09-06T09:07:00Z</dcterms:created>
  <dcterms:modified xsi:type="dcterms:W3CDTF">2021-03-21T10:32:00Z</dcterms:modified>
</cp:coreProperties>
</file>